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9794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79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Odra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79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Đačka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79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Novi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79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979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9794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9794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7943" w:rsidRDefault="004979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497943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97943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979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79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79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979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979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Roč</w:t>
            </w:r>
            <w:proofErr w:type="spellEnd"/>
            <w:r>
              <w:rPr>
                <w:rFonts w:ascii="Times New Roman" w:hAnsi="Times New Roman"/>
              </w:rPr>
              <w:t xml:space="preserve">, Hum, Motovun, Poreč, </w:t>
            </w:r>
            <w:proofErr w:type="spellStart"/>
            <w:r>
              <w:rPr>
                <w:rFonts w:ascii="Times New Roman" w:hAnsi="Times New Roman"/>
              </w:rPr>
              <w:t>Višnjan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979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Rovinj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79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9794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</w:t>
            </w:r>
            <w:proofErr w:type="spellStart"/>
            <w:r>
              <w:rPr>
                <w:rFonts w:ascii="Times New Roman" w:hAnsi="Times New Roman"/>
              </w:rPr>
              <w:t>Valdaliso</w:t>
            </w:r>
            <w:proofErr w:type="spellEnd"/>
            <w:r>
              <w:rPr>
                <w:rFonts w:ascii="Times New Roman" w:hAnsi="Times New Roman"/>
              </w:rPr>
              <w:t xml:space="preserve"> ili sl.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97943" w:rsidRDefault="004979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F6074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7943" w:rsidRDefault="004979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97943">
              <w:rPr>
                <w:rFonts w:ascii="Times New Roman" w:hAnsi="Times New Roman"/>
              </w:rPr>
              <w:t>sve uključeno u krajnju cijenu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9794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979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</w:t>
            </w:r>
            <w:r w:rsidR="00497943">
              <w:rPr>
                <w:rFonts w:ascii="Times New Roman" w:hAnsi="Times New Roman"/>
              </w:rPr>
              <w:t>18.00</w:t>
            </w: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A86F77" w:rsidRDefault="000D15CC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A86F77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A86F77" w:rsidRDefault="000D15C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86F77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01EC8" w:rsidRDefault="000D15C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sz w:val="20"/>
          <w:szCs w:val="16"/>
        </w:rPr>
      </w:pPr>
      <w:r w:rsidRPr="00A01EC8">
        <w:rPr>
          <w:rFonts w:ascii="Times New Roman" w:hAnsi="Times New Roman"/>
          <w:sz w:val="20"/>
          <w:szCs w:val="16"/>
        </w:rPr>
        <w:t>Preslik</w:t>
      </w:r>
      <w:r w:rsidR="00A17B08" w:rsidRPr="00A01EC8">
        <w:rPr>
          <w:rFonts w:ascii="Times New Roman" w:hAnsi="Times New Roman"/>
          <w:sz w:val="20"/>
          <w:szCs w:val="16"/>
        </w:rPr>
        <w:t>u</w:t>
      </w:r>
      <w:r w:rsidRPr="00A01EC8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A01EC8">
        <w:rPr>
          <w:rFonts w:ascii="Times New Roman" w:hAnsi="Times New Roman"/>
          <w:sz w:val="20"/>
          <w:szCs w:val="16"/>
        </w:rPr>
        <w:t>–</w:t>
      </w:r>
      <w:r w:rsidRPr="00A01EC8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A01EC8">
        <w:rPr>
          <w:rFonts w:ascii="Times New Roman" w:hAnsi="Times New Roman"/>
          <w:sz w:val="20"/>
          <w:szCs w:val="16"/>
        </w:rPr>
        <w:t>i</w:t>
      </w:r>
      <w:r w:rsidRPr="00A01EC8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AF6074" w:rsidRPr="00A01EC8" w:rsidRDefault="000D15CC">
      <w:pPr>
        <w:numPr>
          <w:ilvl w:val="0"/>
          <w:numId w:val="4"/>
        </w:numPr>
        <w:spacing w:before="120" w:after="120"/>
        <w:rPr>
          <w:ins w:id="1" w:author="mvricko" w:date="2015-07-13T13:50:00Z"/>
          <w:b/>
          <w:sz w:val="20"/>
          <w:szCs w:val="16"/>
        </w:rPr>
      </w:pPr>
      <w:ins w:id="2" w:author="mvricko" w:date="2015-07-13T13:51:00Z">
        <w:r w:rsidRPr="00A01EC8">
          <w:rPr>
            <w:b/>
            <w:sz w:val="20"/>
            <w:szCs w:val="16"/>
          </w:rPr>
          <w:t>M</w:t>
        </w:r>
      </w:ins>
      <w:ins w:id="3" w:author="mvricko" w:date="2015-07-13T13:49:00Z">
        <w:r w:rsidRPr="00A01EC8">
          <w:rPr>
            <w:b/>
            <w:sz w:val="20"/>
            <w:szCs w:val="16"/>
          </w:rPr>
          <w:t>jesec dana prije realizacije ugovora odabrani davatelj usluga dužan je dostaviti</w:t>
        </w:r>
      </w:ins>
      <w:ins w:id="4" w:author="mvricko" w:date="2015-07-13T13:50:00Z">
        <w:r w:rsidRPr="00A01EC8">
          <w:rPr>
            <w:b/>
            <w:sz w:val="20"/>
            <w:szCs w:val="16"/>
          </w:rPr>
          <w:t xml:space="preserve"> ili dati školi na uvid:</w:t>
        </w:r>
      </w:ins>
    </w:p>
    <w:p w:rsidR="00AF6074" w:rsidRPr="00A01EC8" w:rsidRDefault="000D15C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5" w:author="mvricko" w:date="2015-07-13T13:53:00Z"/>
          <w:rFonts w:ascii="Times New Roman" w:hAnsi="Times New Roman"/>
          <w:sz w:val="20"/>
          <w:szCs w:val="16"/>
        </w:rPr>
      </w:pPr>
      <w:ins w:id="6" w:author="mvricko" w:date="2015-07-13T13:52:00Z">
        <w:r w:rsidRPr="00A01EC8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F6074" w:rsidRPr="00A01EC8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7" w:author="mvricko" w:date="2015-07-13T13:53:00Z"/>
          <w:rFonts w:ascii="Times New Roman" w:hAnsi="Times New Roman"/>
          <w:sz w:val="20"/>
          <w:szCs w:val="16"/>
        </w:rPr>
      </w:pPr>
      <w:r w:rsidRPr="00A01EC8">
        <w:rPr>
          <w:rFonts w:ascii="Times New Roman" w:hAnsi="Times New Roman"/>
          <w:sz w:val="20"/>
          <w:szCs w:val="16"/>
        </w:rPr>
        <w:t>dokaz o o</w:t>
      </w:r>
      <w:ins w:id="8" w:author="mvricko" w:date="2015-07-13T13:53:00Z">
        <w:r w:rsidR="000D15CC" w:rsidRPr="00A01EC8">
          <w:rPr>
            <w:rFonts w:ascii="Times New Roman" w:hAnsi="Times New Roman"/>
            <w:sz w:val="20"/>
            <w:szCs w:val="16"/>
          </w:rPr>
          <w:t>siguranj</w:t>
        </w:r>
      </w:ins>
      <w:r w:rsidRPr="00A01EC8">
        <w:rPr>
          <w:rFonts w:ascii="Times New Roman" w:hAnsi="Times New Roman"/>
          <w:sz w:val="20"/>
          <w:szCs w:val="16"/>
        </w:rPr>
        <w:t>u</w:t>
      </w:r>
      <w:ins w:id="9" w:author="mvricko" w:date="2015-07-13T13:53:00Z">
        <w:r w:rsidR="000D15CC" w:rsidRPr="00A01EC8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3A2770" w:rsidRDefault="000D15CC" w:rsidP="00497943">
      <w:pPr>
        <w:spacing w:before="120" w:after="120"/>
        <w:jc w:val="both"/>
        <w:rPr>
          <w:sz w:val="20"/>
          <w:szCs w:val="16"/>
        </w:rPr>
      </w:pPr>
      <w:bookmarkStart w:id="10" w:name="_GoBack"/>
      <w:bookmarkEnd w:id="10"/>
      <w:r w:rsidRPr="000D15CC">
        <w:rPr>
          <w:b/>
          <w:i/>
          <w:sz w:val="20"/>
          <w:szCs w:val="16"/>
        </w:rPr>
        <w:t>Napomena</w:t>
      </w:r>
      <w:r w:rsidRPr="000D15CC">
        <w:rPr>
          <w:sz w:val="20"/>
          <w:szCs w:val="16"/>
        </w:rPr>
        <w:t>:</w:t>
      </w:r>
    </w:p>
    <w:p w:rsidR="00A17B08" w:rsidRPr="003A2770" w:rsidRDefault="000D15C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D15C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0D15CC" w:rsidRPr="000D15CC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0D15CC" w:rsidP="00A17B08">
      <w:pPr>
        <w:spacing w:before="120" w:after="120"/>
        <w:jc w:val="both"/>
        <w:rPr>
          <w:sz w:val="20"/>
          <w:szCs w:val="16"/>
        </w:rPr>
      </w:pPr>
      <w:r w:rsidRPr="000D15CC">
        <w:rPr>
          <w:sz w:val="20"/>
          <w:szCs w:val="16"/>
        </w:rPr>
        <w:t xml:space="preserve">               b) osiguranje odgovornosti i jamčevine </w:t>
      </w:r>
    </w:p>
    <w:p w:rsidR="00A17B08" w:rsidRPr="003A2770" w:rsidRDefault="000D15C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D15CC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0D15C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D15C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0D15C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D15C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0D15C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D15CC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D15CC">
        <w:rPr>
          <w:sz w:val="20"/>
          <w:szCs w:val="16"/>
        </w:rPr>
        <w:t>.</w:t>
      </w:r>
    </w:p>
    <w:p w:rsidR="00A17B08" w:rsidRPr="003A2770" w:rsidRDefault="000D15C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D15C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F6074" w:rsidRPr="00A86F77" w:rsidRDefault="000D15CC">
      <w:pPr>
        <w:spacing w:before="120" w:after="120"/>
        <w:jc w:val="both"/>
        <w:rPr>
          <w:del w:id="11" w:author="zcukelj" w:date="2015-07-30T11:44:00Z"/>
          <w:rFonts w:cs="Arial"/>
          <w:sz w:val="20"/>
          <w:szCs w:val="16"/>
        </w:rPr>
      </w:pPr>
      <w:r w:rsidRPr="000D15CC">
        <w:rPr>
          <w:sz w:val="20"/>
          <w:szCs w:val="16"/>
        </w:rPr>
        <w:t>Potencijalni davatelj usluga može dostaviti i prijedlog drugih pogodnosti ili sad</w:t>
      </w:r>
      <w:r w:rsidR="00A86F77">
        <w:rPr>
          <w:sz w:val="20"/>
          <w:szCs w:val="16"/>
        </w:rPr>
        <w:t xml:space="preserve">ržaja koje može ponuditi vezano </w:t>
      </w:r>
      <w:r w:rsidRPr="000D15CC">
        <w:rPr>
          <w:sz w:val="20"/>
          <w:szCs w:val="16"/>
        </w:rPr>
        <w:t>uz objavljeni poziv, ako je to školska ustanova označila pod brojem 10. točke e) ob</w:t>
      </w:r>
      <w:r w:rsidR="00A86F77">
        <w:rPr>
          <w:sz w:val="20"/>
          <w:szCs w:val="16"/>
        </w:rPr>
        <w:t xml:space="preserve">rasca. U slučaju da isti </w:t>
      </w:r>
      <w:r w:rsidRPr="000D15CC">
        <w:rPr>
          <w:sz w:val="20"/>
          <w:szCs w:val="16"/>
        </w:rPr>
        <w:t>iziskuje povećanje troškova po učeniku, potencijalni davatelj ih je dužan obrazložiti.</w:t>
      </w:r>
    </w:p>
    <w:p w:rsidR="009E58AB" w:rsidRDefault="009E58AB"/>
    <w:sectPr w:rsidR="009E58AB" w:rsidSect="000D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D15CC"/>
    <w:rsid w:val="00246E98"/>
    <w:rsid w:val="00497943"/>
    <w:rsid w:val="009E58AB"/>
    <w:rsid w:val="009F0E45"/>
    <w:rsid w:val="00A01EC8"/>
    <w:rsid w:val="00A17B08"/>
    <w:rsid w:val="00A86F77"/>
    <w:rsid w:val="00AF6074"/>
    <w:rsid w:val="00B031DB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C258-0DC6-4536-BE6D-970BD0BA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2017-02-07T18:13:00Z</dcterms:created>
  <dcterms:modified xsi:type="dcterms:W3CDTF">2017-02-07T18:13:00Z</dcterms:modified>
</cp:coreProperties>
</file>