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2A9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A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Odra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A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A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A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3A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B3A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AAC" w:rsidRDefault="00DB3A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B3AA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B3A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A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B3A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B3AA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52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B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3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3B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BF2" w:rsidP="00C552D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23BF2" w:rsidP="00C552D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3BF2" w:rsidRDefault="00423BF2" w:rsidP="0042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3BF2" w:rsidRDefault="00423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uključeno u konačnu cijenu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004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3BF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279" w:rsidRPr="006C7279" w:rsidRDefault="006C7279" w:rsidP="006C72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552DB">
              <w:rPr>
                <w:rFonts w:ascii="Times New Roman" w:hAnsi="Times New Roman"/>
              </w:rPr>
              <w:t>ključiti: izlet Susak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Osor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Valun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aquapark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Čikat</w:t>
            </w:r>
            <w:proofErr w:type="spellEnd"/>
            <w:r>
              <w:rPr>
                <w:rFonts w:ascii="Times New Roman" w:hAnsi="Times New Roman"/>
              </w:rPr>
              <w:t xml:space="preserve">, „Plavi svijet“, mediteranski vrt, </w:t>
            </w:r>
            <w:r w:rsidRPr="006C7279">
              <w:rPr>
                <w:rFonts w:ascii="Times New Roman" w:hAnsi="Times New Roman"/>
              </w:rPr>
              <w:t xml:space="preserve">Muzej </w:t>
            </w:r>
            <w:proofErr w:type="spellStart"/>
            <w:r w:rsidRPr="006C7279">
              <w:rPr>
                <w:rFonts w:ascii="Times New Roman" w:hAnsi="Times New Roman"/>
              </w:rPr>
              <w:t>Apoksiomen</w:t>
            </w:r>
            <w:proofErr w:type="spellEnd"/>
            <w:r w:rsidRPr="006C7279"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23BF2">
        <w:trPr>
          <w:trHeight w:val="5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23BF2" w:rsidRDefault="00423B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23BF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21.10.2016.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23BF2" w:rsidP="00A606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A606E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606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423BF2">
              <w:rPr>
                <w:rFonts w:ascii="Times New Roman" w:hAnsi="Times New Roman"/>
              </w:rPr>
              <w:t>18.00</w:t>
            </w:r>
            <w:r w:rsidR="00A606EC"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00423" w:rsidRDefault="00A17B08" w:rsidP="00A17B08">
      <w:pPr>
        <w:rPr>
          <w:sz w:val="16"/>
          <w:szCs w:val="16"/>
        </w:rPr>
      </w:pPr>
    </w:p>
    <w:p w:rsidR="00A17B08" w:rsidRPr="0030042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0042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0042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0042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0042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300423">
        <w:rPr>
          <w:rFonts w:ascii="Times New Roman" w:hAnsi="Times New Roman"/>
          <w:color w:val="000000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  <w:t>Presliku rješenja nadležnog ureda državne uprave o ispunjavanju propisanih uvjeta za pružanje usluga turističke agencije – organiziranje paket-aranžmana, sklapanje ugovora i provedba ugovora o paket-</w:t>
      </w:r>
      <w:r w:rsidRPr="00300423">
        <w:rPr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  <w:t>aranžmanu, organizaciji izleta, sklapanje i provedba ugovora o izletu.</w:t>
      </w:r>
    </w:p>
    <w:p w:rsidR="00A17B08" w:rsidRPr="00300423" w:rsidRDefault="00A17B08" w:rsidP="00300423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ins w:id="3" w:author="mvricko" w:date="2015-07-13T13:51:00Z">
        <w:r w:rsidRPr="00300423">
          <w:rPr>
            <w:b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>M</w:t>
        </w:r>
      </w:ins>
      <w:ins w:id="4" w:author="mvricko" w:date="2015-07-13T13:49:00Z">
        <w:r w:rsidRPr="00300423">
          <w:rPr>
            <w:b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>jesec dana prije realizacije ugovora odabrani davatelj usluga dužan je dostaviti</w:t>
        </w:r>
      </w:ins>
      <w:ins w:id="5" w:author="mvricko" w:date="2015-07-13T13:50:00Z">
        <w:r w:rsidRPr="00300423">
          <w:rPr>
            <w:b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 xml:space="preserve"> ili dati školi na uvid:</w:t>
        </w:r>
      </w:ins>
    </w:p>
    <w:p w:rsidR="00A17B08" w:rsidRPr="00300423" w:rsidRDefault="00A17B08" w:rsidP="0030042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ins w:id="7" w:author="mvricko" w:date="2015-07-13T13:52:00Z">
        <w:r w:rsidRPr="00300423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>dokaz o osiguranju jamčevine (za višednevnu ekskurziju ili višednevnu terensku nastavu).</w:t>
        </w:r>
      </w:ins>
    </w:p>
    <w:p w:rsidR="00A17B08" w:rsidRPr="00300423" w:rsidDel="00375809" w:rsidRDefault="00A17B08" w:rsidP="0030042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8" w:author="mvricko" w:date="2015-07-13T13:50:00Z"/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300423">
        <w:rPr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  <w:t>dokaz o o</w:t>
      </w:r>
      <w:ins w:id="9" w:author="mvricko" w:date="2015-07-13T13:53:00Z">
        <w:r w:rsidRPr="00300423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>siguranj</w:t>
        </w:r>
      </w:ins>
      <w:r w:rsidRPr="00300423">
        <w:rPr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  <w:t>u</w:t>
      </w:r>
      <w:ins w:id="10" w:author="mvricko" w:date="2015-07-13T13:53:00Z">
        <w:r w:rsidRPr="00300423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300423" w:rsidDel="00375809" w:rsidRDefault="00A17B08" w:rsidP="00300423">
      <w:pPr>
        <w:pStyle w:val="Odlomakpopisa"/>
        <w:spacing w:before="120" w:after="120" w:line="240" w:lineRule="auto"/>
        <w:ind w:left="360"/>
        <w:contextualSpacing w:val="0"/>
        <w:jc w:val="both"/>
        <w:rPr>
          <w:del w:id="11" w:author="mvricko" w:date="2015-07-13T13:53:00Z"/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del w:id="12" w:author="mvricko" w:date="2015-07-13T13:50:00Z">
        <w:r w:rsidRPr="00300423" w:rsidDel="00375809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delText>D</w:delText>
        </w:r>
      </w:del>
      <w:del w:id="13" w:author="mvricko" w:date="2015-07-13T13:52:00Z">
        <w:r w:rsidRPr="00300423" w:rsidDel="00375809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delText>okaz o osiguranju jamčevine (za višednevnu ekskurziju ili višednevnu terensku nastavu).</w:delText>
        </w:r>
      </w:del>
    </w:p>
    <w:p w:rsidR="00A17B08" w:rsidRPr="00300423" w:rsidDel="00375809" w:rsidRDefault="00A17B08" w:rsidP="00300423">
      <w:pPr>
        <w:pStyle w:val="Odlomakpopisa"/>
        <w:spacing w:before="120" w:after="120" w:line="240" w:lineRule="auto"/>
        <w:ind w:left="0"/>
        <w:contextualSpacing w:val="0"/>
        <w:jc w:val="both"/>
        <w:rPr>
          <w:del w:id="14" w:author="mvricko" w:date="2015-07-13T13:53:00Z"/>
          <w:rFonts w:ascii="Times New Roman" w:hAnsi="Times New Roman"/>
          <w:sz w:val="20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del w:id="15" w:author="mvricko" w:date="2015-07-13T13:53:00Z">
        <w:r w:rsidRPr="00300423" w:rsidDel="00375809">
          <w:rPr>
            <w:rFonts w:ascii="Times New Roman" w:hAnsi="Times New Roman"/>
            <w:sz w:val="20"/>
            <w:szCs w:val="16"/>
            <w14:textOutline w14:w="9525" w14:cap="rnd" w14:cmpd="sng" w14:algn="ctr">
              <w14:noFill/>
              <w14:prstDash w14:val="solid"/>
              <w14:bevel/>
            </w14:textOutlin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0042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00423">
        <w:rPr>
          <w:b/>
          <w:i/>
          <w:sz w:val="20"/>
          <w:szCs w:val="16"/>
        </w:rPr>
        <w:t>Napomena</w:t>
      </w:r>
      <w:r w:rsidRPr="00300423">
        <w:rPr>
          <w:sz w:val="20"/>
          <w:szCs w:val="16"/>
        </w:rPr>
        <w:t>:</w:t>
      </w:r>
    </w:p>
    <w:p w:rsidR="00A17B08" w:rsidRPr="003004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0042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9F7838">
        <w:rPr>
          <w:sz w:val="20"/>
          <w:szCs w:val="16"/>
        </w:rPr>
        <w:t xml:space="preserve">        </w:t>
      </w:r>
      <w:r w:rsidRPr="00300423">
        <w:rPr>
          <w:sz w:val="20"/>
          <w:szCs w:val="16"/>
        </w:rPr>
        <w:t>a) prijevoz sudionika isključivo prijevoznim sredstvima koji udovoljavaju propisima</w:t>
      </w:r>
    </w:p>
    <w:p w:rsidR="00A17B08" w:rsidRPr="00300423" w:rsidRDefault="00A17B08" w:rsidP="00A17B08">
      <w:pPr>
        <w:spacing w:before="120" w:after="120"/>
        <w:jc w:val="both"/>
        <w:rPr>
          <w:sz w:val="20"/>
          <w:szCs w:val="16"/>
        </w:rPr>
      </w:pPr>
      <w:r w:rsidRPr="00300423">
        <w:rPr>
          <w:sz w:val="20"/>
          <w:szCs w:val="16"/>
        </w:rPr>
        <w:t xml:space="preserve">               </w:t>
      </w:r>
      <w:del w:id="16" w:author="mvricko" w:date="2015-07-13T13:54:00Z">
        <w:r w:rsidRPr="00300423" w:rsidDel="00375809">
          <w:rPr>
            <w:sz w:val="20"/>
            <w:szCs w:val="16"/>
          </w:rPr>
          <w:delText xml:space="preserve">          </w:delText>
        </w:r>
      </w:del>
      <w:r w:rsidRPr="00300423">
        <w:rPr>
          <w:sz w:val="20"/>
          <w:szCs w:val="16"/>
        </w:rPr>
        <w:t xml:space="preserve">b) osiguranje odgovornosti i jamčevine </w:t>
      </w:r>
    </w:p>
    <w:p w:rsidR="00A17B08" w:rsidRPr="003004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Ponude trebaju biti :</w:t>
      </w:r>
    </w:p>
    <w:p w:rsidR="00A17B08" w:rsidRPr="0030042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0042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0042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3004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30042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00423" w:rsidDel="006F7BB3" w:rsidRDefault="00A17B08" w:rsidP="00A17B08">
      <w:pPr>
        <w:spacing w:before="120" w:after="120"/>
        <w:jc w:val="both"/>
        <w:rPr>
          <w:del w:id="17" w:author="zcukelj" w:date="2015-07-30T09:49:00Z"/>
          <w:sz w:val="20"/>
          <w:szCs w:val="16"/>
        </w:rPr>
      </w:pPr>
      <w:r w:rsidRPr="0030042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9F7838" w:rsidRDefault="009E58AB" w:rsidP="009F7838"/>
    <w:sectPr w:rsidR="009E58AB" w:rsidRPr="009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00423"/>
    <w:rsid w:val="00423BF2"/>
    <w:rsid w:val="006C7279"/>
    <w:rsid w:val="009E58AB"/>
    <w:rsid w:val="009F7838"/>
    <w:rsid w:val="00A17B08"/>
    <w:rsid w:val="00A606EC"/>
    <w:rsid w:val="00C46AA3"/>
    <w:rsid w:val="00C552DB"/>
    <w:rsid w:val="00CD4729"/>
    <w:rsid w:val="00CF2985"/>
    <w:rsid w:val="00DB3AAC"/>
    <w:rsid w:val="00E82A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849C-0199-4BF2-B38C-4F19349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Odra</cp:lastModifiedBy>
  <cp:revision>4</cp:revision>
  <dcterms:created xsi:type="dcterms:W3CDTF">2016-10-12T08:11:00Z</dcterms:created>
  <dcterms:modified xsi:type="dcterms:W3CDTF">2016-10-12T10:46:00Z</dcterms:modified>
</cp:coreProperties>
</file>